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4F" w:rsidRPr="003172A2" w:rsidRDefault="00826B4F" w:rsidP="003172A2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>Консультація</w:t>
      </w:r>
    </w:p>
    <w:p w:rsidR="00826B4F" w:rsidRPr="003172A2" w:rsidRDefault="00826B4F" w:rsidP="003172A2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</w:p>
    <w:p w:rsidR="00826B4F" w:rsidRPr="002A5AAD" w:rsidRDefault="00826B4F" w:rsidP="003172A2">
      <w:pPr>
        <w:spacing w:before="100" w:beforeAutospacing="1" w:after="63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  <w:t>Тема:</w:t>
      </w:r>
      <w:r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     </w:t>
      </w: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>«</w:t>
      </w:r>
      <w:r w:rsidRPr="002A5AAD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Дитяча журналістика я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 засіб підвищення рівня мовленнєвого</w:t>
      </w:r>
      <w:r w:rsidRPr="002A5AAD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розв</w:t>
      </w:r>
      <w:r w:rsidRPr="002A5AAD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и</w:t>
      </w:r>
      <w:r w:rsidRPr="002A5AAD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тку діт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ей старшого дошкільного віку»</w:t>
      </w:r>
    </w:p>
    <w:p w:rsidR="00826B4F" w:rsidRPr="003172A2" w:rsidRDefault="00826B4F" w:rsidP="003172A2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</w:pPr>
    </w:p>
    <w:p w:rsidR="00826B4F" w:rsidRPr="007A505B" w:rsidRDefault="00826B4F" w:rsidP="003172A2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  <w:t>Категорія слухачів:</w:t>
      </w: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</w:t>
      </w: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eastAsia="uk-UA"/>
        </w:rPr>
        <w:t xml:space="preserve">  </w:t>
      </w:r>
      <w:r w:rsidR="007A505B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uk-UA"/>
        </w:rPr>
        <w:t xml:space="preserve">вихователі </w:t>
      </w:r>
      <w:r w:rsidR="007A505B" w:rsidRPr="007A505B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uk-UA"/>
        </w:rPr>
        <w:t xml:space="preserve"> </w:t>
      </w:r>
      <w:r w:rsidR="007A505B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ДНЗ</w:t>
      </w:r>
    </w:p>
    <w:p w:rsidR="00826B4F" w:rsidRPr="003172A2" w:rsidRDefault="00826B4F" w:rsidP="003172A2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</w:p>
    <w:p w:rsidR="00826B4F" w:rsidRPr="007A505B" w:rsidRDefault="00826B4F" w:rsidP="003172A2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  <w:t>Дата проведеня:</w:t>
      </w:r>
      <w:r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   </w:t>
      </w:r>
      <w:r w:rsidR="007A505B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>10.02.2015</w:t>
      </w:r>
    </w:p>
    <w:p w:rsidR="00826B4F" w:rsidRPr="003172A2" w:rsidRDefault="00826B4F" w:rsidP="003172A2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</w:p>
    <w:p w:rsidR="00826B4F" w:rsidRPr="003172A2" w:rsidRDefault="00826B4F" w:rsidP="003172A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  <w:t>Ключові слова</w:t>
      </w: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:  </w:t>
      </w:r>
      <w:r w:rsidRPr="008C5BA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мова,</w:t>
      </w:r>
      <w:r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 </w:t>
      </w:r>
      <w:r w:rsidRPr="008C5BA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мовлення,</w:t>
      </w:r>
      <w:r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 </w:t>
      </w:r>
      <w:r w:rsidRPr="008C5BA0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діалогічна мова,</w:t>
      </w: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 xml:space="preserve"> технологія, журналістика</w:t>
      </w:r>
    </w:p>
    <w:p w:rsidR="00826B4F" w:rsidRPr="003172A2" w:rsidRDefault="00826B4F" w:rsidP="003172A2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</w:p>
    <w:p w:rsidR="00826B4F" w:rsidRDefault="00826B4F" w:rsidP="003172A2">
      <w:pPr>
        <w:pStyle w:val="Style1"/>
        <w:widowControl/>
        <w:spacing w:line="360" w:lineRule="auto"/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</w:pP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  <w:t>Логіка викладення:</w:t>
      </w: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lang w:val="uk-UA" w:eastAsia="uk-UA"/>
        </w:rPr>
        <w:t xml:space="preserve"> </w:t>
      </w:r>
    </w:p>
    <w:p w:rsidR="00826B4F" w:rsidRDefault="00826B4F" w:rsidP="008C5BA0">
      <w:pPr>
        <w:pStyle w:val="Style1"/>
        <w:widowControl/>
        <w:numPr>
          <w:ilvl w:val="0"/>
          <w:numId w:val="18"/>
        </w:numPr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актуальність проблеми  розвитку діалогічної мови;</w:t>
      </w:r>
    </w:p>
    <w:p w:rsidR="00826B4F" w:rsidRDefault="00826B4F" w:rsidP="008C5BA0">
      <w:pPr>
        <w:pStyle w:val="Style1"/>
        <w:widowControl/>
        <w:numPr>
          <w:ilvl w:val="0"/>
          <w:numId w:val="18"/>
        </w:numPr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інноваційні технології у розвитку мови дітей дошкільного віку;</w:t>
      </w:r>
    </w:p>
    <w:p w:rsidR="00826B4F" w:rsidRDefault="00826B4F" w:rsidP="008C5BA0">
      <w:pPr>
        <w:pStyle w:val="Style1"/>
        <w:widowControl/>
        <w:numPr>
          <w:ilvl w:val="0"/>
          <w:numId w:val="18"/>
        </w:numPr>
        <w:spacing w:line="36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пріоритетні завдання мовного розвитку дітей у світлі вимог Базової програми;</w:t>
      </w:r>
    </w:p>
    <w:p w:rsidR="00826B4F" w:rsidRPr="008C5BA0" w:rsidRDefault="00826B4F" w:rsidP="008C5BA0">
      <w:pPr>
        <w:pStyle w:val="Style1"/>
        <w:widowControl/>
        <w:numPr>
          <w:ilvl w:val="0"/>
          <w:numId w:val="18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8C5BA0">
        <w:rPr>
          <w:rFonts w:ascii="Times New Roman" w:hAnsi="Times New Roman" w:cs="Times New Roman"/>
          <w:sz w:val="28"/>
          <w:szCs w:val="28"/>
          <w:lang w:val="uk-UA"/>
        </w:rPr>
        <w:t>ехнологія використання елементів журналістики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5BA0">
        <w:rPr>
          <w:rFonts w:ascii="Times New Roman" w:hAnsi="Times New Roman" w:cs="Times New Roman"/>
          <w:sz w:val="28"/>
          <w:szCs w:val="28"/>
          <w:lang w:val="uk-UA"/>
        </w:rPr>
        <w:t xml:space="preserve">в мовленнєвому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тей старшого дошкільного віку:</w:t>
      </w:r>
    </w:p>
    <w:p w:rsidR="007A505B" w:rsidRDefault="00826B4F" w:rsidP="007A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основні принципи реалізації технології;</w:t>
      </w:r>
    </w:p>
    <w:p w:rsidR="007A505B" w:rsidRDefault="007A505B" w:rsidP="007A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505B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міст технології  й система заходів щодо її реалізації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826B4F" w:rsidRPr="007A505B" w:rsidRDefault="00826B4F" w:rsidP="007A505B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особливості організації занять за технологією;</w:t>
      </w:r>
    </w:p>
    <w:p w:rsidR="00826B4F" w:rsidRDefault="00826B4F" w:rsidP="008C5BA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практичні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рекомендації.</w:t>
      </w:r>
    </w:p>
    <w:p w:rsidR="00826B4F" w:rsidRPr="003172A2" w:rsidRDefault="00826B4F" w:rsidP="003172A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</w:p>
    <w:p w:rsidR="00826B4F" w:rsidRPr="003172A2" w:rsidRDefault="00826B4F" w:rsidP="003172A2">
      <w:pPr>
        <w:pStyle w:val="Style1"/>
        <w:widowControl/>
        <w:spacing w:line="360" w:lineRule="auto"/>
        <w:jc w:val="both"/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</w:pPr>
      <w:r w:rsidRPr="003172A2">
        <w:rPr>
          <w:rStyle w:val="FontStyle11"/>
          <w:rFonts w:ascii="Times New Roman" w:hAnsi="Times New Roman" w:cs="Times New Roman"/>
          <w:i w:val="0"/>
          <w:iCs w:val="0"/>
          <w:sz w:val="28"/>
          <w:szCs w:val="28"/>
          <w:u w:val="single"/>
          <w:lang w:val="uk-UA" w:eastAsia="uk-UA"/>
        </w:rPr>
        <w:t>Використана та рекомендована література:</w:t>
      </w:r>
    </w:p>
    <w:p w:rsidR="00826B4F" w:rsidRPr="00A95FD4" w:rsidRDefault="00826B4F" w:rsidP="00A95FD4">
      <w:pPr>
        <w:pStyle w:val="Style1"/>
        <w:numPr>
          <w:ilvl w:val="0"/>
          <w:numId w:val="20"/>
        </w:numPr>
        <w:spacing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A95FD4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 xml:space="preserve">Богуш А.М. Заняття з розвитку мови в дитячому садку. К.: Рад.школа,1988. </w:t>
      </w:r>
    </w:p>
    <w:p w:rsidR="00826B4F" w:rsidRDefault="00826B4F" w:rsidP="00A95FD4">
      <w:pPr>
        <w:pStyle w:val="Style1"/>
        <w:spacing w:line="240" w:lineRule="auto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A95FD4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 xml:space="preserve">Богуш А.М. Методика навчання української мови в дошкільних закладах. К.: Вища школа, 1993. </w:t>
      </w:r>
    </w:p>
    <w:p w:rsidR="00826B4F" w:rsidRDefault="00826B4F" w:rsidP="00A95FD4">
      <w:pPr>
        <w:pStyle w:val="Style1"/>
        <w:numPr>
          <w:ilvl w:val="0"/>
          <w:numId w:val="20"/>
        </w:numPr>
        <w:spacing w:line="240" w:lineRule="auto"/>
        <w:ind w:left="0" w:firstLine="360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A95FD4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 xml:space="preserve">Витоки мовленнєвого розвитку дітей дошкільного віку. Програма та методичні рекомендації (укладач А.М.Богуш) К.:МО, 1997. </w:t>
      </w:r>
    </w:p>
    <w:p w:rsidR="00826B4F" w:rsidRPr="00A95FD4" w:rsidRDefault="00826B4F" w:rsidP="00A95FD4">
      <w:pPr>
        <w:pStyle w:val="Style1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95FD4">
        <w:rPr>
          <w:rFonts w:ascii="Times New Roman" w:hAnsi="Times New Roman" w:cs="Times New Roman"/>
          <w:sz w:val="28"/>
          <w:szCs w:val="28"/>
        </w:rPr>
        <w:t>Богуш А. М. Дошкільна лінгводидактика. Теорія і практика / А. М. Богуш. – Запоріжжя : Просвіта</w:t>
      </w:r>
      <w:r w:rsidRPr="00A95FD4">
        <w:rPr>
          <w:sz w:val="28"/>
          <w:szCs w:val="28"/>
        </w:rPr>
        <w:t xml:space="preserve">, </w:t>
      </w:r>
      <w:r w:rsidRPr="00A95FD4">
        <w:rPr>
          <w:rFonts w:ascii="Times New Roman" w:hAnsi="Times New Roman" w:cs="Times New Roman"/>
          <w:sz w:val="28"/>
          <w:szCs w:val="28"/>
        </w:rPr>
        <w:t>2000. – 200 с.</w:t>
      </w:r>
      <w:r w:rsidRPr="00A95FD4">
        <w:rPr>
          <w:sz w:val="28"/>
          <w:szCs w:val="28"/>
        </w:rPr>
        <w:t xml:space="preserve"> </w:t>
      </w:r>
    </w:p>
    <w:p w:rsidR="00826B4F" w:rsidRPr="00A95FD4" w:rsidRDefault="00826B4F" w:rsidP="00A95FD4">
      <w:pPr>
        <w:pStyle w:val="Style1"/>
        <w:numPr>
          <w:ilvl w:val="0"/>
          <w:numId w:val="20"/>
        </w:numPr>
        <w:spacing w:line="240" w:lineRule="auto"/>
        <w:ind w:left="0" w:firstLine="360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A95FD4">
        <w:rPr>
          <w:rFonts w:ascii="Times New Roman" w:hAnsi="Times New Roman" w:cs="Times New Roman"/>
          <w:sz w:val="28"/>
          <w:szCs w:val="28"/>
          <w:lang w:val="uk-UA"/>
        </w:rPr>
        <w:t xml:space="preserve">Гавриш Н. В. Розвиток зв’язного мовлення дошкільнят / Н. В. Гавриш. – К. : Либідь, 2006. – 197 с. </w:t>
      </w:r>
    </w:p>
    <w:p w:rsidR="00826B4F" w:rsidRDefault="00826B4F" w:rsidP="00A95FD4">
      <w:pPr>
        <w:pStyle w:val="Style1"/>
        <w:numPr>
          <w:ilvl w:val="0"/>
          <w:numId w:val="20"/>
        </w:numPr>
        <w:spacing w:line="240" w:lineRule="auto"/>
        <w:ind w:left="0" w:firstLine="360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A95FD4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 xml:space="preserve">Методика розвитку рідної мови і ознайомлення з навколишнім в дошкільному закладі (за ред. А.М.Богуш) Київ.: Вища школа, 1992. </w:t>
      </w:r>
    </w:p>
    <w:p w:rsidR="00826B4F" w:rsidRDefault="00826B4F" w:rsidP="00A95FD4">
      <w:pPr>
        <w:pStyle w:val="Style1"/>
        <w:numPr>
          <w:ilvl w:val="0"/>
          <w:numId w:val="20"/>
        </w:numPr>
        <w:spacing w:line="240" w:lineRule="auto"/>
        <w:ind w:left="0" w:firstLine="360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</w:pPr>
      <w:r w:rsidRPr="00A95FD4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 xml:space="preserve">Пентилюк М.І. Культура мови і стилістика. К.: Вежа, 1994. </w:t>
      </w:r>
    </w:p>
    <w:p w:rsidR="00826B4F" w:rsidRPr="00A95FD4" w:rsidRDefault="00826B4F" w:rsidP="00A95FD4">
      <w:pPr>
        <w:pStyle w:val="Style1"/>
        <w:numPr>
          <w:ilvl w:val="0"/>
          <w:numId w:val="20"/>
        </w:numPr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A95FD4"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Піроженко Т.О. Мовленнєве зростання дошкільника. К.: Грайлик. 1999</w:t>
      </w:r>
      <w:r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 w:eastAsia="uk-UA"/>
        </w:rPr>
        <w:t>.</w:t>
      </w:r>
    </w:p>
    <w:p w:rsidR="00826B4F" w:rsidRDefault="00826B4F" w:rsidP="00A95FD4">
      <w:pPr>
        <w:spacing w:before="100" w:beforeAutospacing="1" w:after="63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826B4F" w:rsidRPr="003172A2" w:rsidRDefault="007A505B" w:rsidP="00A95FD4">
      <w:pPr>
        <w:spacing w:before="100" w:beforeAutospacing="1" w:after="63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lastRenderedPageBreak/>
        <w:t>Матеріали консультації 10.02.2015</w:t>
      </w:r>
    </w:p>
    <w:p w:rsidR="00826B4F" w:rsidRPr="003172A2" w:rsidRDefault="00826B4F" w:rsidP="001F566B">
      <w:pPr>
        <w:spacing w:before="100" w:beforeAutospacing="1" w:after="63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Консультація</w:t>
      </w:r>
    </w:p>
    <w:p w:rsidR="00826B4F" w:rsidRDefault="00826B4F" w:rsidP="003172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«</w:t>
      </w:r>
      <w:r w:rsidRPr="002A5AAD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Дитяча журналістика як засіб підвищення рівня </w:t>
      </w:r>
    </w:p>
    <w:p w:rsidR="00826B4F" w:rsidRDefault="00826B4F" w:rsidP="003172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мовного розвитку діт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ей старшого дошкільного віку»</w:t>
      </w:r>
    </w:p>
    <w:p w:rsidR="00826B4F" w:rsidRPr="002A5AAD" w:rsidRDefault="00826B4F" w:rsidP="003172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7A505B" w:rsidRDefault="00826B4F" w:rsidP="007A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Проблема розвитку діа</w:t>
      </w:r>
      <w:r w:rsidR="007A505B">
        <w:rPr>
          <w:rFonts w:ascii="Times New Roman" w:hAnsi="Times New Roman" w:cs="Times New Roman"/>
          <w:sz w:val="28"/>
          <w:szCs w:val="28"/>
          <w:lang w:val="uk-UA" w:eastAsia="ru-RU"/>
        </w:rPr>
        <w:t>логічної мови залишається однією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актуальних пр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блем теорії й практики розвитку мови дітей дошкільного віку, тому що мова виникає й р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звивається в процесі спілкування.</w:t>
      </w:r>
      <w:r w:rsidR="007A50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Спілкування є необхідною умовою формування особ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7A505B"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стості, її свідомості й самосвідомості: це найголовніший фактор психі</w:t>
      </w:r>
      <w:r w:rsidR="007A505B">
        <w:rPr>
          <w:rFonts w:ascii="Times New Roman" w:hAnsi="Times New Roman" w:cs="Times New Roman"/>
          <w:sz w:val="28"/>
          <w:szCs w:val="28"/>
          <w:lang w:val="uk-UA" w:eastAsia="ru-RU"/>
        </w:rPr>
        <w:t>чного й мовн</w:t>
      </w:r>
      <w:r w:rsidR="007A505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7A505B">
        <w:rPr>
          <w:rFonts w:ascii="Times New Roman" w:hAnsi="Times New Roman" w:cs="Times New Roman"/>
          <w:sz w:val="28"/>
          <w:szCs w:val="28"/>
          <w:lang w:val="uk-UA" w:eastAsia="ru-RU"/>
        </w:rPr>
        <w:t>го розвитку дитини.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A505B" w:rsidRDefault="007A505B" w:rsidP="007A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ова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дошкільника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найбільш проста,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природна форма спілкуван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ня починає 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виватися в дитині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проявом перших слів і до семи років повинна бути практично сформована.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Саме в діалозі діти вчаться самоорганізації, самодіяльності, самоконтр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лю.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Мова відіграє унікальну роль у становленні особистості дитини.</w:t>
      </w:r>
    </w:p>
    <w:p w:rsidR="007A505B" w:rsidRDefault="007A505B" w:rsidP="007A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Теоретичним фундаментом досліджень в області розв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итку мови дошкільників є положення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зак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номірності мовного розвитку дітей дошкільного віку, висунуті в працях Л.С. Виг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отського, А.А. Леонтьева, Д.Б. Ельконі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на.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У загальному виді їхні п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гл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яди на природу мовних здібностей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розвитку мовної діяльності можна передати в наступних пол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женнях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826B4F" w:rsidRDefault="007A505B" w:rsidP="007A50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мова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розвивається в ході узагальнення мовних явищ, сприйняття мови доро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лих і власної мовної активності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мова й мову являють собою своєрідний “вузол”, у який “сплітаються” різні лінії психічного розвитку - розвитку мислення, уяви, пам'яті, емоції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орієнтування дитини в мовних явищах створює умови для самостійних спост</w:t>
      </w: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режень за м</w:t>
      </w: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7A505B">
        <w:rPr>
          <w:rFonts w:ascii="Times New Roman" w:hAnsi="Times New Roman" w:cs="Times New Roman"/>
          <w:sz w:val="28"/>
          <w:szCs w:val="28"/>
          <w:lang w:val="uk-UA" w:eastAsia="ru-RU"/>
        </w:rPr>
        <w:t>вою, для саморозвитку мови, надає мові творчий характер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мова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дитини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розвивається в ході узагальнення мовних явищ, сприйняття мови дорослих і власної мовної активності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мова й мову являють собою своєрідний “вузол”, у який “сплітаються” різні лінії психічного розвитку - розвитку мислення, уяви, пам'яті, емоції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Pr="007A505B" w:rsidRDefault="007A505B" w:rsidP="007A505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ієнтування дитини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мовних явищах створює умови для самостійних спост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режень за мовою, для саморозвитку мови, надає мові творчий характер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A505B" w:rsidRDefault="007A505B" w:rsidP="007A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 дошкільному дитинстві дитина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опановує, насамперед, діалогічною мовою, що має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свої специфічні особливості, які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проявляються у використанні мовних засобів, припустимих у розмовній мові.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Таке спеціальне 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овне виховання підводить дитину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оволодіння діалогічною мовою</w:t>
      </w:r>
    </w:p>
    <w:p w:rsidR="00826B4F" w:rsidRDefault="007A505B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Аналіз проведених діагн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остичних результатів показує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, що 34% старших дошк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льників опанували лише найпростішими формами діалогу з однолітками: немає нав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чок міркування, ді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алог не виходить, кожна дитина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говорить про своєму, не чує пар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т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нера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7A505B" w:rsidRDefault="007A505B" w:rsidP="007A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Працюючи за сучасними програмами розвитку дитини дошкільного віку, реал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зувати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основні ідеї інтелектуально-пізнавального, худож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нього й творчого (м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ється на увазі мовленнєвий розвиток)  розвитку дітей  допоможуть сучасні нетрадиційні  пі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ходи, і зокрема використання елементів журналістики</w:t>
      </w:r>
    </w:p>
    <w:p w:rsidR="00826B4F" w:rsidRPr="002A5AAD" w:rsidRDefault="00826B4F" w:rsidP="002A5AAD">
      <w:pPr>
        <w:spacing w:after="0" w:line="240" w:lineRule="auto"/>
        <w:jc w:val="both"/>
        <w:rPr>
          <w:ins w:id="0" w:author="Unknown"/>
          <w:rFonts w:ascii="Times New Roman" w:hAnsi="Times New Roman" w:cs="Times New Roman"/>
          <w:sz w:val="28"/>
          <w:szCs w:val="28"/>
          <w:lang w:val="uk-UA" w:eastAsia="ru-RU"/>
        </w:rPr>
      </w:pPr>
    </w:p>
    <w:p w:rsidR="00826B4F" w:rsidRDefault="00826B4F" w:rsidP="00223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223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236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Технологія використання елементів журналістики</w:t>
      </w:r>
    </w:p>
    <w:p w:rsidR="00826B4F" w:rsidRPr="00223667" w:rsidRDefault="00826B4F" w:rsidP="00223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2366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 мовленнєвому розвитку дітей старшого дошкільного віку.</w:t>
      </w:r>
    </w:p>
    <w:p w:rsidR="00826B4F" w:rsidRDefault="00826B4F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6B4F" w:rsidRDefault="00826B4F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огляду на вікові особливості дітей дошкільного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віку, як пріоритетні завдання вид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лили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наступні:</w:t>
      </w:r>
    </w:p>
    <w:p w:rsidR="007A505B" w:rsidRDefault="007A505B" w:rsidP="007A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розвиток зв'язної діалогічної мови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розвиток ко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мунікативності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й особистої взаємодії дітей один з одним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розширення та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активізація словникового запасу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закріплення навичок ведення діалогу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сприяти творчому й соціаль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ному самовираженню дошкільників;</w:t>
      </w:r>
    </w:p>
    <w:p w:rsidR="007A505B" w:rsidRDefault="007A505B" w:rsidP="007A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розвиток уміння слухати співрозмовника й спілкуватися в парі, у групі, у кол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ктиві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7A505B" w:rsidRDefault="007A505B" w:rsidP="007A505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формувати початкові уявлення про професійні журналістські якості та навички.</w:t>
      </w:r>
    </w:p>
    <w:p w:rsidR="007A505B" w:rsidRDefault="007A505B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6B4F" w:rsidRDefault="007A505B" w:rsidP="007A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Основни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 принципами реалізації технології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є систематичність роботи з вих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вання позитивного відношення до журналістики, до засобів масової інформації (ЗМІ), вза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мозв'язок із заняттями по ознайомленню з навколишнім світом, ро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звитком мови, 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гікою, математикою, самостійною,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ігровою діяльністю дітей і ін., співробітництво дорослих і дітей, вихователів і батьків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E7D2A" w:rsidRDefault="009E7D2A" w:rsidP="007A5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Зміст технології  й система заходів щодо її</w:t>
      </w:r>
      <w:r w:rsidRPr="002A5AA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реалізац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ії</w:t>
      </w:r>
    </w:p>
    <w:p w:rsidR="00826B4F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міст систе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ми занять опирається на принципі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педагогічного оптимізму, гуман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зму й спрямовано на виховання в дітей поважного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відношення до себе й навколи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нього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терпимі відношення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думки співрозмовника.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Такі заняття не тільки допом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гають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дітям опанувати засобами комунікабельності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, але й перекон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ють їх у тім, що між думками, почуттями й поводженням у процесі спілкування існує тісний зв'язок.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Ці ігрові заняття допомагають кожному його 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часникові бути почутим і зрозумілим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літками, педагогами й батьками;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оставлені завдання вирішуються у формі занять з використанням різних мет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дів, таких, як: моделювання ситуацій, спостереження,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розвиваючі творчі ігри, трені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гові вправи, імпровізації, розгляданням малюнків і фотографій, розповіді дітей (оп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сові, з досвіду й т.д.), бесіди, обговорення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програмові завдання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визначаються з огляду на те, що таке заняття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дозволяє не тільки розвивати діалогічну мову дошкільників, але й одночасно працювати над рі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нем орієнтування в навколишньому світі, над підвищенн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ям рівня звукової культури мови;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сновним видом діяльності дошкільників є гра.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Отже, ігрове спілкування є той необхідний базис, у рамках якого відбуваєт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ься формування й удосконалення мовної активності дитини;</w:t>
      </w:r>
    </w:p>
    <w:p w:rsidR="009E7D2A" w:rsidRDefault="009E7D2A" w:rsidP="009E7D2A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грові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заняття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використанням елементів журналістики доцільно пров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дити 2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рази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тиждень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Заняття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проводяться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підгрупах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мають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свою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структ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ру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кожному етапі заняття визначаються конкретні завдання. 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Формування нав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чок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ведення діалогу тісно пов'язано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розвитком психічних процесів, таких, як спри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няття, пам'ять, мислення, тому на заняттях велика увага приділяється ро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витку цих процесів.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Дітям пропонуються ігри “Відгадай  за описом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”, “Що зайве?”, “Звукоопер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2733E9">
        <w:rPr>
          <w:rFonts w:ascii="Times New Roman" w:hAnsi="Times New Roman" w:cs="Times New Roman"/>
          <w:sz w:val="28"/>
          <w:szCs w:val="28"/>
          <w:lang w:val="uk-UA" w:eastAsia="ru-RU"/>
        </w:rPr>
        <w:t>тор”, “Журналіст - професія творча” і т.д.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Діти вчаться д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тримувати послідовності в 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передачі подій, вести діалог.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Вони вчаться планувати  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й виділяти значеннєві ланки д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алогу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інтерв'ю;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а заняттях використовуються наочні, практ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ичні й словесні методи навчання: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заняття побудовані на комуні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кативно - піз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навальній основі, яка надає дітям творчої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самостій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ності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Розвиток мови, словесно - логічного мислення, пам'яті й фа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тазії дозволяє виховувати самості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йно мислячу, творчу особистість;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аняття являють собою розвиваючі й рольові ігри (“Вибори президента”; “І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терв'ю літературного героя”, “Мітинг казкових героїв”, “Опиши портрет жу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наліста”, “Звукооператор” і ін.), робот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 з газетами й журналами;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E7D2A">
        <w:rPr>
          <w:rFonts w:ascii="Times New Roman" w:hAnsi="Times New Roman" w:cs="Times New Roman"/>
          <w:sz w:val="28"/>
          <w:szCs w:val="28"/>
          <w:lang w:val="uk-UA" w:eastAsia="ru-RU"/>
        </w:rPr>
        <w:t>система занять побудована з урахуваннямпринципів послідовності й системн</w:t>
      </w:r>
      <w:r w:rsidRPr="009E7D2A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9E7D2A">
        <w:rPr>
          <w:rFonts w:ascii="Times New Roman" w:hAnsi="Times New Roman" w:cs="Times New Roman"/>
          <w:sz w:val="28"/>
          <w:szCs w:val="28"/>
          <w:lang w:val="uk-UA" w:eastAsia="ru-RU"/>
        </w:rPr>
        <w:t>сті у формуванні знань, навичок і вмінь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аняття містять у собі різні пізнавальні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теми (професії, ТВ, місто та інш), розв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ток зв'язної мови під час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бесіді по темі, складання описової розповіді по картині,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думування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питань для інтерв'ю, розповідей);</w:t>
      </w:r>
    </w:p>
    <w:p w:rsidR="009E7D2A" w:rsidRPr="009E7D2A" w:rsidRDefault="009E7D2A" w:rsidP="009E7D2A">
      <w:pPr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крім групових занять, проводиться й індивідуальна робота з дітьми: бесіди на різні теми з кожною дитиною окремо або моделюються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різні ситуації спілк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вання з нев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еликою групою дітей (2-3 дитини),</w:t>
      </w:r>
    </w:p>
    <w:p w:rsidR="009E7D2A" w:rsidRDefault="009E7D2A" w:rsidP="009E7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Заняття допомагають дітям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9E7D2A" w:rsidRDefault="009E7D2A" w:rsidP="009E7D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дізнаватися й розрізняти види й жанри журналістики, бачити 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особливості,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словлювати свої думки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журналістику, розуміти її призначення в житті л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дей.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Діти знайомляться із професіями журналіста, спеціального кореспондента, фоторепортера, звукооператора, художника, дизайнера, оглядача, коментатора, актора, диктора, з осо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бливостями їхньої творчої праці;</w:t>
      </w:r>
    </w:p>
    <w:p w:rsidR="009E7D2A" w:rsidRDefault="009E7D2A" w:rsidP="009E7D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вчаться самостійно, активно й цілеспрямовано брати інтерв'ю, послідовно роз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г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лядати газетні жанри, співвідносити побачене з особистим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досвідом, почуттями й уявленнями про добро, справедливість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, п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рекрасне;</w:t>
      </w:r>
    </w:p>
    <w:p w:rsidR="009E7D2A" w:rsidRDefault="009E7D2A" w:rsidP="009E7D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закріплюється уявлення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 те, що журналіст - професія творча.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Через ознай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>мленн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 з журналістикою діти підходять</w:t>
      </w:r>
      <w:r w:rsidRPr="00B132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розуміння того, що журналістика - це ціла наука!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9E7D2A" w:rsidRDefault="009E7D2A" w:rsidP="009E7D2A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формуються 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поняття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інтерв'ю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мова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репортаж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діалог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кореспонде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ція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диктор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FB2D17">
        <w:rPr>
          <w:rFonts w:ascii="Times New Roman" w:hAnsi="Times New Roman" w:cs="Times New Roman"/>
          <w:sz w:val="28"/>
          <w:szCs w:val="28"/>
          <w:lang w:val="uk-UA" w:eastAsia="ru-RU"/>
        </w:rPr>
        <w:t>прес-центр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Pr="00FB2D17" w:rsidRDefault="00826B4F" w:rsidP="00FB2D1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Практичні рекомедації:</w:t>
      </w:r>
    </w:p>
    <w:p w:rsidR="00826B4F" w:rsidRDefault="00826B4F" w:rsidP="00FB2D17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  <w:lang w:val="uk-UA"/>
        </w:rPr>
      </w:pPr>
    </w:p>
    <w:p w:rsidR="00826B4F" w:rsidRPr="002A5AAD" w:rsidRDefault="00826B4F" w:rsidP="00FB2D17">
      <w:pPr>
        <w:pStyle w:val="1"/>
        <w:spacing w:before="0" w:beforeAutospacing="0" w:after="0"/>
        <w:jc w:val="both"/>
        <w:rPr>
          <w:rFonts w:ascii="Times New Roman" w:hAnsi="Times New Roman" w:cs="Times New Roman"/>
          <w:color w:val="auto"/>
          <w:lang w:val="uk-UA"/>
        </w:rPr>
      </w:pPr>
      <w:r w:rsidRPr="002A5AAD">
        <w:rPr>
          <w:rFonts w:ascii="Times New Roman" w:hAnsi="Times New Roman" w:cs="Times New Roman"/>
          <w:color w:val="auto"/>
          <w:lang w:val="uk-UA"/>
        </w:rPr>
        <w:t>Структура ігрового  заняття</w:t>
      </w:r>
    </w:p>
    <w:p w:rsidR="00826B4F" w:rsidRPr="002A5AAD" w:rsidRDefault="00826B4F" w:rsidP="00FB2D17">
      <w:pPr>
        <w:pStyle w:val="a5"/>
        <w:spacing w:line="240" w:lineRule="auto"/>
        <w:ind w:firstLine="720"/>
        <w:jc w:val="both"/>
        <w:rPr>
          <w:i/>
          <w:iCs/>
          <w:u w:val="single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6"/>
        <w:gridCol w:w="8628"/>
      </w:tblGrid>
      <w:tr w:rsidR="00826B4F" w:rsidRPr="002A5AAD">
        <w:tc>
          <w:tcPr>
            <w:tcW w:w="1686" w:type="dxa"/>
            <w:vAlign w:val="center"/>
          </w:tcPr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B2D17">
              <w:rPr>
                <w:b/>
                <w:bCs/>
                <w:sz w:val="24"/>
                <w:szCs w:val="24"/>
                <w:lang w:val="uk-UA"/>
              </w:rPr>
              <w:t>Структурний компонент</w:t>
            </w:r>
          </w:p>
        </w:tc>
        <w:tc>
          <w:tcPr>
            <w:tcW w:w="8628" w:type="dxa"/>
            <w:vAlign w:val="center"/>
          </w:tcPr>
          <w:p w:rsidR="00826B4F" w:rsidRPr="00FB2D17" w:rsidRDefault="00826B4F" w:rsidP="00FB2D17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FB2D17">
              <w:rPr>
                <w:b/>
                <w:bCs/>
                <w:sz w:val="24"/>
                <w:szCs w:val="24"/>
                <w:lang w:val="uk-UA"/>
              </w:rPr>
              <w:t>Зміст</w:t>
            </w:r>
          </w:p>
        </w:tc>
      </w:tr>
      <w:tr w:rsidR="00826B4F" w:rsidRPr="002A5AAD">
        <w:tc>
          <w:tcPr>
            <w:tcW w:w="1686" w:type="dxa"/>
          </w:tcPr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B2D17">
              <w:rPr>
                <w:b/>
                <w:bCs/>
                <w:sz w:val="24"/>
                <w:szCs w:val="24"/>
                <w:lang w:val="uk-UA"/>
              </w:rPr>
              <w:t>Початок з</w:t>
            </w:r>
            <w:r w:rsidRPr="00FB2D17">
              <w:rPr>
                <w:b/>
                <w:bCs/>
                <w:sz w:val="24"/>
                <w:szCs w:val="24"/>
                <w:lang w:val="uk-UA"/>
              </w:rPr>
              <w:t>а</w:t>
            </w:r>
            <w:r w:rsidRPr="00FB2D17">
              <w:rPr>
                <w:b/>
                <w:bCs/>
                <w:sz w:val="24"/>
                <w:szCs w:val="24"/>
                <w:lang w:val="uk-UA"/>
              </w:rPr>
              <w:t xml:space="preserve">няття   </w:t>
            </w:r>
          </w:p>
        </w:tc>
        <w:tc>
          <w:tcPr>
            <w:tcW w:w="8628" w:type="dxa"/>
          </w:tcPr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B2D17">
              <w:rPr>
                <w:sz w:val="24"/>
                <w:szCs w:val="24"/>
                <w:lang w:val="uk-UA"/>
              </w:rPr>
              <w:t>Організаційний момент (його наповнюваність може мінятися залежно від цілей і завдань, поставлених перед заняттям). Перемикання уваги на майбутню діял</w:t>
            </w:r>
            <w:r w:rsidRPr="00FB2D17">
              <w:rPr>
                <w:sz w:val="24"/>
                <w:szCs w:val="24"/>
                <w:lang w:val="uk-UA"/>
              </w:rPr>
              <w:t>ь</w:t>
            </w:r>
            <w:r w:rsidRPr="00FB2D17">
              <w:rPr>
                <w:sz w:val="24"/>
                <w:szCs w:val="24"/>
                <w:lang w:val="uk-UA"/>
              </w:rPr>
              <w:t xml:space="preserve">ність, стимуляція інтересу до неї, створення емоційного </w:t>
            </w:r>
            <w:r>
              <w:rPr>
                <w:sz w:val="24"/>
                <w:szCs w:val="24"/>
                <w:lang w:val="uk-UA"/>
              </w:rPr>
              <w:t>настрою</w:t>
            </w:r>
            <w:r w:rsidRPr="00FB2D17">
              <w:rPr>
                <w:sz w:val="24"/>
                <w:szCs w:val="24"/>
                <w:lang w:val="uk-UA"/>
              </w:rPr>
              <w:t>, точні й чіткі установки на майбутню діяльність (послідовність виконання завдання, передб</w:t>
            </w:r>
            <w:r w:rsidRPr="00FB2D17">
              <w:rPr>
                <w:sz w:val="24"/>
                <w:szCs w:val="24"/>
                <w:lang w:val="uk-UA"/>
              </w:rPr>
              <w:t>а</w:t>
            </w:r>
            <w:r w:rsidRPr="00FB2D17">
              <w:rPr>
                <w:sz w:val="24"/>
                <w:szCs w:val="24"/>
                <w:lang w:val="uk-UA"/>
              </w:rPr>
              <w:t>чувані результати).  Ігрова мотивація. Ритуал заняття.</w:t>
            </w:r>
          </w:p>
        </w:tc>
      </w:tr>
      <w:tr w:rsidR="00826B4F" w:rsidRPr="002A5AAD">
        <w:tc>
          <w:tcPr>
            <w:tcW w:w="1686" w:type="dxa"/>
          </w:tcPr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Хід </w:t>
            </w:r>
            <w:r w:rsidRPr="00FB2D17">
              <w:rPr>
                <w:b/>
                <w:bCs/>
                <w:sz w:val="24"/>
                <w:szCs w:val="24"/>
                <w:lang w:val="uk-UA"/>
              </w:rPr>
              <w:t xml:space="preserve"> заняття </w:t>
            </w:r>
          </w:p>
        </w:tc>
        <w:tc>
          <w:tcPr>
            <w:tcW w:w="8628" w:type="dxa"/>
          </w:tcPr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B2D17">
              <w:rPr>
                <w:sz w:val="24"/>
                <w:szCs w:val="24"/>
                <w:lang w:val="uk-UA"/>
              </w:rPr>
              <w:t>Самостійна розумова й практична діяльність дітей, виконання всіх поставлених навчальних завдань. У процесі даної частини заняття здійснюється індивідуал</w:t>
            </w:r>
            <w:r w:rsidRPr="00FB2D17">
              <w:rPr>
                <w:sz w:val="24"/>
                <w:szCs w:val="24"/>
                <w:lang w:val="uk-UA"/>
              </w:rPr>
              <w:t>і</w:t>
            </w:r>
            <w:r w:rsidRPr="00FB2D17">
              <w:rPr>
                <w:sz w:val="24"/>
                <w:szCs w:val="24"/>
                <w:lang w:val="uk-UA"/>
              </w:rPr>
              <w:t xml:space="preserve">зація навчання (допомога, </w:t>
            </w:r>
            <w:r>
              <w:rPr>
                <w:sz w:val="24"/>
                <w:szCs w:val="24"/>
                <w:lang w:val="uk-UA"/>
              </w:rPr>
              <w:t>по</w:t>
            </w:r>
            <w:r w:rsidRPr="00FB2D17">
              <w:rPr>
                <w:sz w:val="24"/>
                <w:szCs w:val="24"/>
                <w:lang w:val="uk-UA"/>
              </w:rPr>
              <w:t>ради</w:t>
            </w:r>
            <w:r>
              <w:rPr>
                <w:sz w:val="24"/>
                <w:szCs w:val="24"/>
                <w:lang w:val="uk-UA"/>
              </w:rPr>
              <w:t>, нагадування,</w:t>
            </w:r>
            <w:r w:rsidRPr="00FB2D17">
              <w:rPr>
                <w:sz w:val="24"/>
                <w:szCs w:val="24"/>
                <w:lang w:val="uk-UA"/>
              </w:rPr>
              <w:t xml:space="preserve"> запитання, показ, додаткове п</w:t>
            </w:r>
            <w:r w:rsidRPr="00FB2D17">
              <w:rPr>
                <w:sz w:val="24"/>
                <w:szCs w:val="24"/>
                <w:lang w:val="uk-UA"/>
              </w:rPr>
              <w:t>о</w:t>
            </w:r>
            <w:r w:rsidRPr="00FB2D17">
              <w:rPr>
                <w:sz w:val="24"/>
                <w:szCs w:val="24"/>
                <w:lang w:val="uk-UA"/>
              </w:rPr>
              <w:t xml:space="preserve">яснення), </w:t>
            </w:r>
            <w:r>
              <w:rPr>
                <w:sz w:val="24"/>
                <w:szCs w:val="24"/>
                <w:lang w:val="uk-UA"/>
              </w:rPr>
              <w:t>і</w:t>
            </w:r>
            <w:r w:rsidRPr="00FB2D17">
              <w:rPr>
                <w:sz w:val="24"/>
                <w:szCs w:val="24"/>
                <w:lang w:val="uk-UA"/>
              </w:rPr>
              <w:t xml:space="preserve">гри. Педагог створює умови для того, щоб </w:t>
            </w:r>
            <w:r>
              <w:rPr>
                <w:sz w:val="24"/>
                <w:szCs w:val="24"/>
                <w:lang w:val="uk-UA"/>
              </w:rPr>
              <w:t>кожна</w:t>
            </w:r>
            <w:r w:rsidRPr="00FB2D17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дитина</w:t>
            </w:r>
            <w:r w:rsidRPr="00FB2D17">
              <w:rPr>
                <w:sz w:val="24"/>
                <w:szCs w:val="24"/>
                <w:lang w:val="uk-UA"/>
              </w:rPr>
              <w:t xml:space="preserve"> досяг</w:t>
            </w:r>
            <w:r>
              <w:rPr>
                <w:sz w:val="24"/>
                <w:szCs w:val="24"/>
                <w:lang w:val="uk-UA"/>
              </w:rPr>
              <w:t>ла</w:t>
            </w:r>
            <w:r w:rsidRPr="00FB2D17">
              <w:rPr>
                <w:sz w:val="24"/>
                <w:szCs w:val="24"/>
                <w:lang w:val="uk-UA"/>
              </w:rPr>
              <w:t xml:space="preserve"> р</w:t>
            </w:r>
            <w:r w:rsidRPr="00FB2D17">
              <w:rPr>
                <w:sz w:val="24"/>
                <w:szCs w:val="24"/>
                <w:lang w:val="uk-UA"/>
              </w:rPr>
              <w:t>е</w:t>
            </w:r>
            <w:r w:rsidRPr="00FB2D17">
              <w:rPr>
                <w:sz w:val="24"/>
                <w:szCs w:val="24"/>
                <w:lang w:val="uk-UA"/>
              </w:rPr>
              <w:t>зультату.</w:t>
            </w:r>
          </w:p>
        </w:tc>
      </w:tr>
      <w:tr w:rsidR="00826B4F" w:rsidRPr="002A5AAD">
        <w:tc>
          <w:tcPr>
            <w:tcW w:w="1686" w:type="dxa"/>
          </w:tcPr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B2D17">
              <w:rPr>
                <w:b/>
                <w:bCs/>
                <w:sz w:val="24"/>
                <w:szCs w:val="24"/>
                <w:lang w:val="uk-UA"/>
              </w:rPr>
              <w:t>Закінчення заняття</w:t>
            </w:r>
          </w:p>
        </w:tc>
        <w:tc>
          <w:tcPr>
            <w:tcW w:w="8628" w:type="dxa"/>
          </w:tcPr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FB2D17">
              <w:rPr>
                <w:sz w:val="24"/>
                <w:szCs w:val="24"/>
                <w:lang w:val="uk-UA"/>
              </w:rPr>
              <w:t>Підведення підсумків і оцінка результатів навчальної діяльності. У молодшій групі педагог дає позитивну оцінку виконаній роботі, активізує позитивні емоції малят. У середній групі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B2D17">
              <w:rPr>
                <w:sz w:val="24"/>
                <w:szCs w:val="24"/>
                <w:lang w:val="uk-UA"/>
              </w:rPr>
              <w:t>- диф</w:t>
            </w:r>
            <w:r>
              <w:rPr>
                <w:sz w:val="24"/>
                <w:szCs w:val="24"/>
                <w:lang w:val="uk-UA"/>
              </w:rPr>
              <w:t>еренційовано підходить до оцінки</w:t>
            </w:r>
            <w:r w:rsidRPr="00FB2D17">
              <w:rPr>
                <w:sz w:val="24"/>
                <w:szCs w:val="24"/>
                <w:lang w:val="uk-UA"/>
              </w:rPr>
              <w:t xml:space="preserve"> результатів ді</w:t>
            </w:r>
            <w:r w:rsidRPr="00FB2D17">
              <w:rPr>
                <w:sz w:val="24"/>
                <w:szCs w:val="24"/>
                <w:lang w:val="uk-UA"/>
              </w:rPr>
              <w:t>я</w:t>
            </w:r>
            <w:r w:rsidRPr="00FB2D17">
              <w:rPr>
                <w:sz w:val="24"/>
                <w:szCs w:val="24"/>
                <w:lang w:val="uk-UA"/>
              </w:rPr>
              <w:t xml:space="preserve">льності дітей. </w:t>
            </w:r>
            <w:r>
              <w:rPr>
                <w:sz w:val="24"/>
                <w:szCs w:val="24"/>
                <w:lang w:val="uk-UA"/>
              </w:rPr>
              <w:t>У старшій групі</w:t>
            </w:r>
            <w:r w:rsidRPr="00FB2D17">
              <w:rPr>
                <w:sz w:val="24"/>
                <w:szCs w:val="24"/>
                <w:lang w:val="uk-UA"/>
              </w:rPr>
              <w:t xml:space="preserve"> до оцінки й самооцінки результатів залучаються діти (</w:t>
            </w:r>
            <w:r>
              <w:rPr>
                <w:sz w:val="24"/>
                <w:szCs w:val="24"/>
                <w:lang w:val="uk-UA"/>
              </w:rPr>
              <w:t>релаксаційні</w:t>
            </w:r>
            <w:r w:rsidRPr="00FB2D17">
              <w:rPr>
                <w:sz w:val="24"/>
                <w:szCs w:val="24"/>
                <w:lang w:val="uk-UA"/>
              </w:rPr>
              <w:t xml:space="preserve"> вправи, рефлексія, обговорення заняття, коментування оці</w:t>
            </w:r>
            <w:r w:rsidRPr="00FB2D17">
              <w:rPr>
                <w:sz w:val="24"/>
                <w:szCs w:val="24"/>
                <w:lang w:val="uk-UA"/>
              </w:rPr>
              <w:t>н</w:t>
            </w:r>
            <w:r w:rsidRPr="00FB2D17">
              <w:rPr>
                <w:sz w:val="24"/>
                <w:szCs w:val="24"/>
                <w:lang w:val="uk-UA"/>
              </w:rPr>
              <w:t>ки). Ритуал закінчення заняття.</w:t>
            </w:r>
          </w:p>
          <w:p w:rsidR="00826B4F" w:rsidRPr="00FB2D17" w:rsidRDefault="00826B4F" w:rsidP="008C5BA0">
            <w:pPr>
              <w:pStyle w:val="a5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602345" w:rsidRDefault="00602345" w:rsidP="002A5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9E7D2A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Комунікативні ігри по темі «</w:t>
      </w:r>
      <w:r w:rsidRPr="00CA3CB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Дитяча журналістика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»</w:t>
      </w:r>
    </w:p>
    <w:p w:rsidR="00826B4F" w:rsidRDefault="00602345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Гра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річ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серйозна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тому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підготовка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неї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займає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значно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більше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часу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ніж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сама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гра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2345" w:rsidRDefault="00602345" w:rsidP="006023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Перш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ніж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взяти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інтерв'ю</w:t>
      </w: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представника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якої-небудь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професії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того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ж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лікаря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),</w:t>
      </w:r>
    </w:p>
    <w:p w:rsidR="00602345" w:rsidRDefault="00602345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проводяться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бесіди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дітьми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цю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тему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пропонуються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дидактичні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ігри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зайве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</w:t>
      </w:r>
    </w:p>
    <w:p w:rsidR="00602345" w:rsidRDefault="00602345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Граємо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професії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 «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кого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мікрофон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Ким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бути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професія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», «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Не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помил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ся».</w:t>
      </w:r>
    </w:p>
    <w:p w:rsidR="00602345" w:rsidRDefault="00602345" w:rsidP="00602345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ході попередньої мовної підготовки збагачується словниковий запас дітей, розширюються знання не тільки по даній темі, але й в області суміжних з нею лекс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чних тим, таких, як “Лікарня”, “Спорт” і т.д.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І тільки після того як діти одержують достатню кількість відомостей про професію лікаря, стає можливим обговорення к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ла питань, які можна задати її представникові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2345" w:rsidRDefault="00602345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6B4F" w:rsidRPr="002A5AAD" w:rsidRDefault="00826B4F" w:rsidP="006023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</w:p>
    <w:p w:rsidR="00826B4F" w:rsidRDefault="00826B4F" w:rsidP="00207A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207AD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Гра «Беремо інтерв'ю </w:t>
      </w:r>
      <w:r w:rsidRPr="00207ADD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>в</w:t>
      </w:r>
      <w:r w:rsidRPr="00207ADD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/>
        </w:rPr>
        <w:t xml:space="preserve"> літературного героя»</w:t>
      </w:r>
      <w:r w:rsidRPr="002A5AAD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</w:p>
    <w:p w:rsidR="00826B4F" w:rsidRPr="002A5AAD" w:rsidRDefault="00826B4F" w:rsidP="00207A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(При </w:t>
      </w:r>
      <w:r w:rsidRPr="002A5AAD">
        <w:rPr>
          <w:rFonts w:ascii="Times New Roman" w:hAnsi="Times New Roman" w:cs="Times New Roman"/>
          <w:i/>
          <w:iCs/>
          <w:spacing w:val="-7"/>
          <w:sz w:val="28"/>
          <w:szCs w:val="28"/>
          <w:lang w:val="uk-UA"/>
        </w:rPr>
        <w:t>проведенні</w:t>
      </w:r>
      <w:r w:rsidRPr="002A5AAD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 xml:space="preserve"> цієї гри діти користуються опорними схемами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A5AAD">
        <w:rPr>
          <w:rFonts w:ascii="Times New Roman" w:hAnsi="Times New Roman" w:cs="Times New Roman"/>
          <w:i/>
          <w:iCs/>
          <w:spacing w:val="-2"/>
          <w:sz w:val="28"/>
          <w:szCs w:val="28"/>
          <w:lang w:val="uk-UA"/>
        </w:rPr>
        <w:t>ведення</w:t>
      </w:r>
      <w:r w:rsidRPr="002A5AA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k-UA"/>
        </w:rPr>
        <w:t xml:space="preserve"> інтерв'ю)</w:t>
      </w:r>
    </w:p>
    <w:p w:rsidR="00826B4F" w:rsidRPr="002A5AAD" w:rsidRDefault="00826B4F" w:rsidP="00207ADD">
      <w:pPr>
        <w:shd w:val="clear" w:color="auto" w:fill="FFFFFF"/>
        <w:spacing w:after="0" w:line="240" w:lineRule="auto"/>
        <w:ind w:right="34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Кожна група повинна обговорити </w:t>
      </w:r>
      <w:r w:rsidRPr="002A5AAD">
        <w:rPr>
          <w:rFonts w:ascii="Times New Roman" w:hAnsi="Times New Roman" w:cs="Times New Roman"/>
          <w:spacing w:val="-4"/>
          <w:sz w:val="28"/>
          <w:szCs w:val="28"/>
          <w:lang w:val="uk-UA"/>
        </w:rPr>
        <w:t>в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якого літературного героя будуть брати інте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р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в'ю, розподілити ролі між собою (звукооператор, журналіст, літературний герой, фот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кореспондент) Продумайте ситуацію.</w:t>
      </w:r>
    </w:p>
    <w:p w:rsidR="00826B4F" w:rsidRPr="002A5AAD" w:rsidRDefault="00826B4F" w:rsidP="00207ADD">
      <w:pPr>
        <w:shd w:val="clear" w:color="auto" w:fill="FFFFFF"/>
        <w:spacing w:after="0" w:line="240" w:lineRule="auto"/>
        <w:ind w:right="43" w:firstLine="7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-Як, де й при яких обставинах ви зустрілися із цим літературним персон</w:t>
      </w:r>
      <w:r w:rsidRPr="002A5AA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а</w:t>
      </w:r>
      <w:r w:rsidRPr="002A5AAD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жем?</w:t>
      </w:r>
    </w:p>
    <w:p w:rsidR="00826B4F" w:rsidRDefault="00826B4F" w:rsidP="00207ADD">
      <w:pPr>
        <w:shd w:val="clear" w:color="auto" w:fill="FFFFFF"/>
        <w:spacing w:after="0" w:line="240" w:lineRule="auto"/>
        <w:ind w:left="10" w:right="38" w:firstLine="71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Яка </w:t>
      </w:r>
      <w:r w:rsidRPr="002A5AAD">
        <w:rPr>
          <w:rFonts w:ascii="Times New Roman" w:hAnsi="Times New Roman" w:cs="Times New Roman"/>
          <w:spacing w:val="-4"/>
          <w:sz w:val="28"/>
          <w:szCs w:val="28"/>
          <w:lang w:val="uk-UA"/>
        </w:rPr>
        <w:t>мета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2A5AAD">
        <w:rPr>
          <w:rFonts w:ascii="Times New Roman" w:hAnsi="Times New Roman" w:cs="Times New Roman"/>
          <w:spacing w:val="-4"/>
          <w:sz w:val="28"/>
          <w:szCs w:val="28"/>
          <w:lang w:val="uk-UA"/>
        </w:rPr>
        <w:t>вашого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інтерв'ю?</w:t>
      </w:r>
    </w:p>
    <w:p w:rsidR="00826B4F" w:rsidRDefault="00826B4F" w:rsidP="00207ADD">
      <w:pPr>
        <w:shd w:val="clear" w:color="auto" w:fill="FFFFFF"/>
        <w:spacing w:after="0" w:line="240" w:lineRule="auto"/>
        <w:ind w:left="10" w:right="38" w:firstLine="71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Які питання ви задасте вашому </w:t>
      </w:r>
      <w:r w:rsidRPr="002A5AAD">
        <w:rPr>
          <w:rFonts w:ascii="Times New Roman" w:hAnsi="Times New Roman" w:cs="Times New Roman"/>
          <w:spacing w:val="-4"/>
          <w:sz w:val="28"/>
          <w:szCs w:val="28"/>
          <w:lang w:val="uk-UA"/>
        </w:rPr>
        <w:t>героєві</w:t>
      </w: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?</w:t>
      </w:r>
    </w:p>
    <w:p w:rsidR="00826B4F" w:rsidRDefault="00826B4F" w:rsidP="00207ADD">
      <w:pPr>
        <w:shd w:val="clear" w:color="auto" w:fill="FFFFFF"/>
        <w:spacing w:after="0" w:line="240" w:lineRule="auto"/>
        <w:ind w:left="10" w:right="38" w:firstLine="7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 Я</w:t>
      </w:r>
      <w:r w:rsidRPr="002A5AA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к почнете інтерв'ю?</w:t>
      </w:r>
    </w:p>
    <w:p w:rsidR="00826B4F" w:rsidRPr="002A5AAD" w:rsidRDefault="00826B4F" w:rsidP="00207ADD">
      <w:pPr>
        <w:shd w:val="clear" w:color="auto" w:fill="FFFFFF"/>
        <w:spacing w:after="0" w:line="240" w:lineRule="auto"/>
        <w:ind w:left="10" w:right="38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lastRenderedPageBreak/>
        <w:t xml:space="preserve"> 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2A5AA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Як </w:t>
      </w:r>
      <w:r w:rsidRPr="002A5AAD">
        <w:rPr>
          <w:rFonts w:ascii="Times New Roman" w:hAnsi="Times New Roman" w:cs="Times New Roman"/>
          <w:spacing w:val="-5"/>
          <w:sz w:val="28"/>
          <w:szCs w:val="28"/>
          <w:lang w:val="uk-UA"/>
        </w:rPr>
        <w:t>закінчите</w:t>
      </w:r>
      <w:r w:rsidRPr="002A5AA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?</w:t>
      </w:r>
    </w:p>
    <w:p w:rsidR="00826B4F" w:rsidRPr="002A5AAD" w:rsidRDefault="00826B4F" w:rsidP="00207ADD">
      <w:pPr>
        <w:shd w:val="clear" w:color="auto" w:fill="FFFFFF"/>
        <w:spacing w:after="0" w:line="240" w:lineRule="auto"/>
        <w:ind w:left="14" w:right="34"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A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Інтерв'ю дітей оцінюються фішками. А що тобі сподобалося? </w:t>
      </w:r>
      <w:r w:rsidRPr="002A5AAD">
        <w:rPr>
          <w:rFonts w:ascii="Times New Roman" w:hAnsi="Times New Roman" w:cs="Times New Roman"/>
          <w:color w:val="000000"/>
          <w:sz w:val="28"/>
          <w:szCs w:val="28"/>
          <w:lang w:val="uk-UA"/>
        </w:rPr>
        <w:t>(вихователь підкр</w:t>
      </w:r>
      <w:r w:rsidRPr="002A5AAD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2A5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слює, що кращі, самі </w:t>
      </w:r>
      <w:r w:rsidRPr="002A5AAD">
        <w:rPr>
          <w:rFonts w:ascii="Times New Roman" w:hAnsi="Times New Roman" w:cs="Times New Roman"/>
          <w:sz w:val="28"/>
          <w:szCs w:val="28"/>
          <w:lang w:val="uk-UA"/>
        </w:rPr>
        <w:t>цікаві</w:t>
      </w:r>
      <w:r w:rsidRPr="002A5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інтерв'ю вийшли </w:t>
      </w:r>
      <w:r w:rsidRPr="002A5AA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A5A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тих команд, де діти зуміли </w:t>
      </w:r>
      <w:r w:rsidRPr="002A5AAD">
        <w:rPr>
          <w:rFonts w:ascii="Times New Roman" w:hAnsi="Times New Roman" w:cs="Times New Roman"/>
          <w:sz w:val="28"/>
          <w:szCs w:val="28"/>
          <w:lang w:val="uk-UA"/>
        </w:rPr>
        <w:t>домовит</w:t>
      </w:r>
      <w:r w:rsidRPr="002A5AA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A5AAD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2A5AAD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погодити свої дії).</w:t>
      </w:r>
    </w:p>
    <w:p w:rsidR="00826B4F" w:rsidRDefault="00826B4F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6B4F" w:rsidRDefault="00826B4F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6B4F" w:rsidRDefault="00826B4F" w:rsidP="002A5A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A3CB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Моделювання за допомогою карт-схем </w:t>
      </w:r>
    </w:p>
    <w:p w:rsidR="00602345" w:rsidRPr="00602345" w:rsidRDefault="00602345" w:rsidP="00602345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 найбільш</w:t>
      </w:r>
      <w:r w:rsidRPr="00CA3C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ефективний при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йом розвитку діалогічної мови доцільно викори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товувати</w:t>
      </w:r>
      <w:r w:rsidRPr="00CA3C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моделювання.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3CB9">
        <w:rPr>
          <w:rFonts w:ascii="Times New Roman" w:hAnsi="Times New Roman" w:cs="Times New Roman"/>
          <w:sz w:val="28"/>
          <w:szCs w:val="28"/>
          <w:lang w:val="uk-UA" w:eastAsia="ru-RU"/>
        </w:rPr>
        <w:t>Заміна вербальних абстрактних образів зоровими зна</w:t>
      </w:r>
      <w:r w:rsidRPr="00CA3CB9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 w:rsidRPr="00CA3CB9">
        <w:rPr>
          <w:rFonts w:ascii="Times New Roman" w:hAnsi="Times New Roman" w:cs="Times New Roman"/>
          <w:sz w:val="28"/>
          <w:szCs w:val="28"/>
          <w:lang w:val="uk-UA" w:eastAsia="ru-RU"/>
        </w:rPr>
        <w:t>но полегшує навчання.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цього  розробляються</w:t>
      </w:r>
      <w:r w:rsidRPr="00CA3C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опорні карти-схем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и, які вик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ристовуються дитиною</w:t>
      </w:r>
      <w:r w:rsidRPr="00CA3CB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для відтворення або створення діалогу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26B4F" w:rsidRPr="00602345" w:rsidRDefault="00826B4F" w:rsidP="002A5AA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>Дітям пропонуються картки із зображеними на них картинками – символами. Разом з педагогом діти обговорюють можливі варіанти питань, які можна зад</w:t>
      </w: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>ти, опираючись на них. Потім, уже в ході самого інтерв'ю, дитина – кореспо</w:t>
      </w: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>дент будує діалог, ма</w:t>
      </w: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Pr="00602345">
        <w:rPr>
          <w:rFonts w:ascii="Times New Roman" w:hAnsi="Times New Roman" w:cs="Times New Roman"/>
          <w:sz w:val="28"/>
          <w:szCs w:val="28"/>
          <w:lang w:val="uk-UA" w:eastAsia="ru-RU"/>
        </w:rPr>
        <w:t>чи зорову опору у вигляді картинок-символів</w:t>
      </w:r>
      <w:r w:rsidR="0060234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2345" w:rsidRDefault="00602345" w:rsidP="006023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602345" w:rsidRDefault="00602345" w:rsidP="006023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Видання дитячої газе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ти</w:t>
      </w:r>
    </w:p>
    <w:p w:rsidR="00602345" w:rsidRDefault="00602345" w:rsidP="0060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Видання дитячої газети складається з декількох етапів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602345" w:rsidRDefault="00602345" w:rsidP="006023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Вихователь пропонує дітям випустити власну газету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2345" w:rsidRDefault="00602345" w:rsidP="006023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Дошк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ільники діляться на підгрупи за інтересами.</w:t>
      </w:r>
    </w:p>
    <w:p w:rsidR="00602345" w:rsidRDefault="00602345" w:rsidP="006023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Придумують назви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стовпчиків для майбутньої газети (наприклад “Веселий ст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впчик для читачів”, рубрика “Це цікаво”, “Художня” і т.д.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:rsidR="00602345" w:rsidRDefault="00602345" w:rsidP="006023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Динамічна пауза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2345" w:rsidRDefault="00602345" w:rsidP="006023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Літературна скринька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».</w:t>
      </w:r>
    </w:p>
    <w:p w:rsidR="00602345" w:rsidRDefault="00602345" w:rsidP="006023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Фантазери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2345" w:rsidRDefault="00602345" w:rsidP="0060234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Пора</w:t>
      </w:r>
      <w:r w:rsidRPr="002A5AAD">
        <w:rPr>
          <w:rFonts w:ascii="Times New Roman" w:hAnsi="Times New Roman" w:cs="Times New Roman"/>
          <w:sz w:val="28"/>
          <w:szCs w:val="28"/>
          <w:lang w:val="uk-UA" w:eastAsia="ru-RU"/>
        </w:rPr>
        <w:t>ади читачам від групи журналістів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602345" w:rsidRPr="00602345" w:rsidRDefault="00602345" w:rsidP="006023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26B4F" w:rsidRDefault="00826B4F" w:rsidP="0060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26B4F" w:rsidRPr="00CA3CB9" w:rsidRDefault="00826B4F" w:rsidP="00CA3CB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26B4F" w:rsidRPr="002A5AAD" w:rsidRDefault="00826B4F" w:rsidP="002A5AAD">
      <w:pPr>
        <w:pStyle w:val="a5"/>
        <w:spacing w:line="240" w:lineRule="auto"/>
        <w:ind w:firstLine="720"/>
        <w:jc w:val="both"/>
        <w:rPr>
          <w:b/>
          <w:bCs/>
          <w:i/>
          <w:iCs/>
          <w:lang w:val="uk-UA"/>
        </w:rPr>
      </w:pPr>
    </w:p>
    <w:p w:rsidR="00826B4F" w:rsidRDefault="00826B4F" w:rsidP="002A5AAD">
      <w:pPr>
        <w:shd w:val="clear" w:color="auto" w:fill="FFFFFF"/>
        <w:tabs>
          <w:tab w:val="left" w:pos="1346"/>
          <w:tab w:val="left" w:pos="8475"/>
        </w:tabs>
        <w:spacing w:after="0" w:line="240" w:lineRule="auto"/>
        <w:ind w:right="77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uk-UA"/>
        </w:rPr>
        <w:sectPr w:rsidR="00826B4F" w:rsidSect="001604C7">
          <w:pgSz w:w="11906" w:h="16838"/>
          <w:pgMar w:top="851" w:right="707" w:bottom="1134" w:left="851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826B4F" w:rsidRPr="002A5AAD" w:rsidRDefault="00826B4F" w:rsidP="00207ADD">
      <w:pPr>
        <w:shd w:val="clear" w:color="auto" w:fill="FFFFFF"/>
        <w:tabs>
          <w:tab w:val="left" w:pos="1346"/>
          <w:tab w:val="left" w:pos="8475"/>
        </w:tabs>
        <w:spacing w:after="0" w:line="240" w:lineRule="auto"/>
        <w:ind w:right="7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uk-UA"/>
        </w:rPr>
        <w:lastRenderedPageBreak/>
        <w:t>Тематичний план діяльності дітей</w:t>
      </w:r>
    </w:p>
    <w:p w:rsidR="00826B4F" w:rsidRPr="002A5AAD" w:rsidRDefault="00826B4F" w:rsidP="002A5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402"/>
        <w:gridCol w:w="3686"/>
        <w:gridCol w:w="2977"/>
        <w:gridCol w:w="3401"/>
      </w:tblGrid>
      <w:tr w:rsidR="00826B4F" w:rsidRPr="00207ADD">
        <w:trPr>
          <w:trHeight w:hRule="exact" w:val="8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B4F" w:rsidRPr="00207ADD" w:rsidRDefault="00826B4F" w:rsidP="002A5A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hanging="11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7"/>
                <w:lang w:val="uk-UA"/>
              </w:rPr>
              <w:t>^</w:t>
            </w:r>
            <w:r w:rsidRPr="00207ADD">
              <w:rPr>
                <w:rFonts w:ascii="Times New Roman" w:hAnsi="Times New Roman" w:cs="Times New Roman"/>
                <w:color w:val="000000"/>
                <w:spacing w:val="17"/>
                <w:lang w:val="uk-UA"/>
              </w:rPr>
              <w:t xml:space="preserve">Тиждень </w:t>
            </w:r>
            <w:r w:rsidRPr="00207ADD">
              <w:rPr>
                <w:rFonts w:ascii="Times New Roman" w:hAnsi="Times New Roman" w:cs="Times New Roman"/>
                <w:color w:val="000000"/>
                <w:spacing w:val="19"/>
                <w:lang w:val="uk-UA"/>
              </w:rPr>
              <w:t>Місяц</w:t>
            </w:r>
            <w:r>
              <w:rPr>
                <w:rFonts w:ascii="Times New Roman" w:hAnsi="Times New Roman" w:cs="Times New Roman"/>
                <w:color w:val="000000"/>
                <w:spacing w:val="19"/>
                <w:lang w:val="uk-UA"/>
              </w:rPr>
              <w:t>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B4F" w:rsidRPr="00207ADD" w:rsidRDefault="00826B4F" w:rsidP="002A5A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I тиждень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B4F" w:rsidRPr="00207ADD" w:rsidRDefault="00826B4F" w:rsidP="002A5A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II тиждень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B4F" w:rsidRPr="00207ADD" w:rsidRDefault="00826B4F" w:rsidP="002A5A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2"/>
                <w:lang w:val="uk-UA"/>
              </w:rPr>
              <w:t>III тиждень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6B4F" w:rsidRPr="00207ADD" w:rsidRDefault="00826B4F" w:rsidP="002A5A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1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IV тиждень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10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Вересень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 w:hanging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Що </w:t>
            </w:r>
            <w:r w:rsidRPr="00207ADD">
              <w:rPr>
                <w:rFonts w:ascii="Times New Roman" w:hAnsi="Times New Roman" w:cs="Times New Roman"/>
                <w:spacing w:val="-2"/>
                <w:lang w:val="uk-UA"/>
              </w:rPr>
              <w:t>так</w:t>
            </w:r>
            <w:r>
              <w:rPr>
                <w:rFonts w:ascii="Times New Roman" w:hAnsi="Times New Roman" w:cs="Times New Roman"/>
                <w:spacing w:val="-2"/>
                <w:lang w:val="uk-UA"/>
              </w:rPr>
              <w:t>е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творчість?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Творчі професії (поет, 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музикант, журналіст, 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пис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ь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менник,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художник...)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493149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 w:hanging="14"/>
              <w:jc w:val="both"/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Інтерв'ю Оформле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ння газети або ж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у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рналу. Робота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з клеєм. Ілюстрація до </w:t>
            </w:r>
            <w:r w:rsidRPr="00207ADD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матеріалу. Техніка фотографій</w:t>
            </w:r>
            <w:r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7" w:hanging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Що таке </w:t>
            </w:r>
            <w:r w:rsidRPr="00207ADD">
              <w:rPr>
                <w:rFonts w:ascii="Times New Roman" w:hAnsi="Times New Roman" w:cs="Times New Roman"/>
                <w:lang w:val="uk-UA"/>
              </w:rPr>
              <w:t>мова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?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Виготовлення виробів, атрибутів з </w:t>
            </w:r>
            <w:r w:rsidRPr="00207ADD">
              <w:rPr>
                <w:rFonts w:ascii="Times New Roman" w:hAnsi="Times New Roman" w:cs="Times New Roman"/>
                <w:lang w:val="uk-UA"/>
              </w:rPr>
              <w:t>неприд</w:t>
            </w:r>
            <w:r w:rsidRPr="00207ADD">
              <w:rPr>
                <w:rFonts w:ascii="Times New Roman" w:hAnsi="Times New Roman" w:cs="Times New Roman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lang w:val="uk-UA"/>
              </w:rPr>
              <w:t>тного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матеріалу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для сюже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т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но-рольової гри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4" w:hanging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Робота </w:t>
            </w:r>
            <w:r w:rsidRPr="00207ADD">
              <w:rPr>
                <w:rFonts w:ascii="Times New Roman" w:hAnsi="Times New Roman" w:cs="Times New Roman"/>
                <w:spacing w:val="-1"/>
                <w:lang w:val="uk-UA"/>
              </w:rPr>
              <w:t>з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ауді</w:t>
            </w:r>
            <w:r w:rsidRPr="00207ADD">
              <w:rPr>
                <w:rFonts w:ascii="Times New Roman" w:hAnsi="Times New Roman" w:cs="Times New Roman"/>
                <w:spacing w:val="-1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засобами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(ма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г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нітофоном,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мікрофоном,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ди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к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тофоном)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8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4"/>
                <w:lang w:val="uk-UA"/>
              </w:rPr>
              <w:t>Жовтень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tabs>
                <w:tab w:val="left" w:pos="2937"/>
                <w:tab w:val="left" w:pos="3220"/>
              </w:tabs>
              <w:autoSpaceDE w:val="0"/>
              <w:autoSpaceDN w:val="0"/>
              <w:adjustRightInd w:val="0"/>
              <w:spacing w:after="0" w:line="240" w:lineRule="auto"/>
              <w:ind w:right="102" w:hanging="1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spacing w:val="-3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spacing w:val="-3"/>
                <w:lang w:val="uk-UA"/>
              </w:rPr>
              <w:t>-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spacing w:val="-3"/>
                <w:lang w:val="uk-UA"/>
              </w:rPr>
              <w:t>Професі</w:t>
            </w:r>
            <w:r>
              <w:rPr>
                <w:rFonts w:ascii="Times New Roman" w:hAnsi="Times New Roman" w:cs="Times New Roman"/>
                <w:spacing w:val="-3"/>
                <w:lang w:val="uk-UA"/>
              </w:rPr>
              <w:t xml:space="preserve">я  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творча.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 w:hanging="5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Розгляд ілюстрацій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«Організація р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боти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редакції»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Що таке текст?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Сюжетно-рольова гра «Журналісти»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Оформле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ння газети або журналу. Робота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з клеєм. Ілюстрація до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теріалу. Техніка фотографій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11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Листопад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8" w:hanging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Про що можна </w:t>
            </w:r>
            <w:r w:rsidRPr="00207ADD">
              <w:rPr>
                <w:rFonts w:ascii="Times New Roman" w:hAnsi="Times New Roman" w:cs="Times New Roman"/>
                <w:spacing w:val="-2"/>
                <w:lang w:val="uk-UA"/>
              </w:rPr>
              <w:t>довідатися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по </w:t>
            </w:r>
            <w:r w:rsidRPr="00207ADD">
              <w:rPr>
                <w:rFonts w:ascii="Times New Roman" w:hAnsi="Times New Roman" w:cs="Times New Roman"/>
                <w:spacing w:val="-2"/>
                <w:lang w:val="uk-UA"/>
              </w:rPr>
              <w:t>з</w:t>
            </w:r>
            <w:r w:rsidRPr="00207ADD">
              <w:rPr>
                <w:rFonts w:ascii="Times New Roman" w:hAnsi="Times New Roman" w:cs="Times New Roman"/>
                <w:spacing w:val="-2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spacing w:val="-2"/>
                <w:lang w:val="uk-UA"/>
              </w:rPr>
              <w:t>головку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? Сюжетно-рольова </w:t>
            </w:r>
            <w:r w:rsidRPr="00207ADD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гра «Журналісти»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Оформлення альбомів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Інтерв'ю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Виготовлення вир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бів, атрибутів з </w:t>
            </w:r>
            <w:r w:rsidRPr="00207ADD">
              <w:rPr>
                <w:rFonts w:ascii="Times New Roman" w:hAnsi="Times New Roman" w:cs="Times New Roman"/>
                <w:lang w:val="uk-UA"/>
              </w:rPr>
              <w:t>непридатного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матеріалу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для сюжетно-рольової </w:t>
            </w:r>
            <w:r w:rsidRPr="00207ADD">
              <w:rPr>
                <w:rFonts w:ascii="Times New Roman" w:hAnsi="Times New Roman" w:cs="Times New Roman"/>
                <w:color w:val="000000"/>
                <w:spacing w:val="-4"/>
                <w:lang w:val="uk-UA"/>
              </w:rPr>
              <w:t>гри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7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Малювання на тему «Що мені запам'яталося»?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8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Грудень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58"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Бесіда на тему «Хто такий ю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н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кор»? Об'єкти </w:t>
            </w:r>
            <w:r w:rsidRPr="00207ADD">
              <w:rPr>
                <w:rFonts w:ascii="Times New Roman" w:hAnsi="Times New Roman" w:cs="Times New Roman"/>
                <w:spacing w:val="-2"/>
                <w:lang w:val="uk-UA"/>
              </w:rPr>
              <w:t>уваги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юнкора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51" w:firstLine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Розповідання по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картині «</w:t>
            </w:r>
            <w:r w:rsidRPr="00207ADD">
              <w:rPr>
                <w:rFonts w:ascii="Times New Roman" w:hAnsi="Times New Roman" w:cs="Times New Roman"/>
                <w:lang w:val="uk-UA"/>
              </w:rPr>
              <w:t>Юні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журналісти»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9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Робота </w:t>
            </w:r>
            <w:r w:rsidRPr="00207ADD">
              <w:rPr>
                <w:rFonts w:ascii="Times New Roman" w:hAnsi="Times New Roman" w:cs="Times New Roman"/>
                <w:lang w:val="uk-UA"/>
              </w:rPr>
              <w:t>з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ауді</w:t>
            </w:r>
            <w:r w:rsidRPr="00207ADD">
              <w:rPr>
                <w:rFonts w:ascii="Times New Roman" w:hAnsi="Times New Roman" w:cs="Times New Roman"/>
                <w:spacing w:val="-1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засобами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(магнітоф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ном,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мікрофоном,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дикт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фоном)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Оформлення газети 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або журналу. Робота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з клеєм. Ілюстрація до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теріалу. Техніка фотографій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826B4F" w:rsidRPr="00207ADD">
        <w:trPr>
          <w:trHeight w:hRule="exact" w:val="84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6"/>
                <w:lang w:val="uk-UA"/>
              </w:rPr>
              <w:t>Січень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 w:right="101" w:firstLine="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 xml:space="preserve">Юнкор і мобільний 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телефон або е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тикет телефонної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розмови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Інтерв'ю Сюжетно-рольова гра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«Ж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у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87" w:firstLine="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Репортаж про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цікаву подію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62"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Оформлення газети 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або журналу. Робота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з 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клеєм. Ілюстрація до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теріалу. Техніка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фотографій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10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3"/>
                <w:lang w:val="uk-UA"/>
              </w:rPr>
              <w:t>Лютий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14"/>
              <w:jc w:val="both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Ми юнкори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Виготовлення 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вир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о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бів, атрибутів з </w:t>
            </w:r>
            <w:r w:rsidRPr="00207ADD">
              <w:rPr>
                <w:rFonts w:ascii="Times New Roman" w:hAnsi="Times New Roman" w:cs="Times New Roman"/>
                <w:spacing w:val="-1"/>
                <w:lang w:val="uk-UA"/>
              </w:rPr>
              <w:t>непридатного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м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теріалу для сюжетно-рольової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гри.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</w:p>
          <w:p w:rsidR="00826B4F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14"/>
              <w:jc w:val="both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</w:p>
          <w:p w:rsidR="00826B4F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14"/>
              <w:jc w:val="both"/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</w:pPr>
          </w:p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гри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firstLine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lang w:val="uk-UA"/>
              </w:rPr>
              <w:t>Прийом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телефонних </w:t>
            </w:r>
            <w:r w:rsidRPr="00207ADD">
              <w:rPr>
                <w:rFonts w:ascii="Times New Roman" w:hAnsi="Times New Roman" w:cs="Times New Roman"/>
                <w:spacing w:val="-1"/>
                <w:lang w:val="uk-UA"/>
              </w:rPr>
              <w:t>дзвінків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Сюже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т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но-рольова гра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«Журналісти»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53"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Оформле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ння газети або жу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р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налу. Робота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з клеєм. Ілюс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т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рація до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матеріалу. Техніка фотографій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4931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Оформлення альбомів</w:t>
            </w:r>
            <w:r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10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Березень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hanging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Оформле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ння газети або журналу. Робота 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з клеєм. Ілюстрація до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м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теріалу. Техніка 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фотографій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4" w:hanging="14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Робота </w:t>
            </w:r>
            <w:r w:rsidRPr="00207ADD">
              <w:rPr>
                <w:rFonts w:ascii="Times New Roman" w:hAnsi="Times New Roman" w:cs="Times New Roman"/>
                <w:lang w:val="uk-UA"/>
              </w:rPr>
              <w:t>з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ауді</w:t>
            </w:r>
            <w:r w:rsidRPr="00207ADD">
              <w:rPr>
                <w:rFonts w:ascii="Times New Roman" w:hAnsi="Times New Roman" w:cs="Times New Roman"/>
                <w:spacing w:val="-1"/>
                <w:lang w:val="uk-UA"/>
              </w:rPr>
              <w:t>о</w:t>
            </w:r>
            <w:r>
              <w:rPr>
                <w:rFonts w:ascii="Times New Roman" w:hAnsi="Times New Roman" w:cs="Times New Roman"/>
                <w:spacing w:val="-1"/>
                <w:lang w:val="uk-UA"/>
              </w:rPr>
              <w:t>засобами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(магн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тофоном, мікрофоном, дикт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о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фоном)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 w:hanging="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spacing w:val="1"/>
                <w:lang w:val="uk-UA"/>
              </w:rPr>
              <w:t>Дорога</w:t>
            </w:r>
            <w:r w:rsidRPr="00207ADD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 xml:space="preserve"> до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писемності... С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ю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жетно-рольова гра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«Журнал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8" w:hanging="1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Як стати 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юнкором?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10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6"/>
                <w:lang w:val="uk-UA"/>
              </w:rPr>
              <w:t>Квітень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Інтерв'ю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Сюжетно-рольова </w:t>
            </w:r>
            <w:r w:rsidRPr="00207ADD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гра «Журналісти»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Оформлення газети 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або журналу. Р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о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бота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з клеєм. Ілюстрація до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матері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лу. Техніка фотографій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Пограємо в риму...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Виготовлення виробів,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атрибутів з </w:t>
            </w:r>
            <w:r w:rsidRPr="00207ADD">
              <w:rPr>
                <w:rFonts w:ascii="Times New Roman" w:hAnsi="Times New Roman" w:cs="Times New Roman"/>
                <w:lang w:val="uk-UA"/>
              </w:rPr>
              <w:t>непридатного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матеріалу для сюж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е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тно-рольової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гри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826B4F" w:rsidRPr="00207ADD">
        <w:trPr>
          <w:trHeight w:hRule="exact" w:val="100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5"/>
                <w:lang w:val="uk-UA"/>
              </w:rPr>
              <w:t>Травень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 w:right="130" w:firstLine="10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Репортаж про </w:t>
            </w:r>
            <w:r w:rsidRPr="00207ADD">
              <w:rPr>
                <w:rFonts w:ascii="Times New Roman" w:hAnsi="Times New Roman" w:cs="Times New Roman"/>
                <w:color w:val="000000"/>
                <w:spacing w:val="-3"/>
                <w:lang w:val="uk-UA"/>
              </w:rPr>
              <w:t>цікаву подію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Оформлення альбомів</w:t>
            </w:r>
            <w:r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>.</w:t>
            </w:r>
            <w:r w:rsidRPr="00207ADD">
              <w:rPr>
                <w:rFonts w:ascii="Times New Roman" w:hAnsi="Times New Roman" w:cs="Times New Roman"/>
                <w:color w:val="000000"/>
                <w:spacing w:val="-2"/>
                <w:lang w:val="uk-UA"/>
              </w:rPr>
              <w:t xml:space="preserve">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>Сюжетно-рольова гра «Журналісти»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right="456" w:firstLine="5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Розповідання по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картині «</w:t>
            </w:r>
            <w:r w:rsidRPr="00207ADD">
              <w:rPr>
                <w:rFonts w:ascii="Times New Roman" w:hAnsi="Times New Roman" w:cs="Times New Roman"/>
                <w:lang w:val="uk-UA"/>
              </w:rPr>
              <w:t>Юні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 журналісти»</w:t>
            </w:r>
            <w:r w:rsidRPr="00207A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6B4F" w:rsidRPr="00207ADD" w:rsidRDefault="00826B4F" w:rsidP="008C5B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hAnsi="Times New Roman" w:cs="Times New Roman"/>
                <w:lang w:val="uk-UA"/>
              </w:rPr>
            </w:pP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Оформлення газети </w:t>
            </w:r>
            <w:r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або журналу. Робота </w:t>
            </w:r>
            <w:r w:rsidRPr="00207ADD">
              <w:rPr>
                <w:rFonts w:ascii="Times New Roman" w:hAnsi="Times New Roman" w:cs="Times New Roman"/>
                <w:color w:val="000000"/>
                <w:spacing w:val="-1"/>
                <w:lang w:val="uk-UA"/>
              </w:rPr>
              <w:t xml:space="preserve">з клеєм. Ілюстрація до 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а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теріалу. Техніка фотографій Пі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>д</w:t>
            </w:r>
            <w:r w:rsidRPr="00207ADD">
              <w:rPr>
                <w:rFonts w:ascii="Times New Roman" w:hAnsi="Times New Roman" w:cs="Times New Roman"/>
                <w:color w:val="000000"/>
                <w:lang w:val="uk-UA"/>
              </w:rPr>
              <w:t xml:space="preserve">сумкове ігрове </w:t>
            </w:r>
            <w:r w:rsidRPr="00207ADD">
              <w:rPr>
                <w:rFonts w:ascii="Times New Roman" w:hAnsi="Times New Roman" w:cs="Times New Roman"/>
                <w:spacing w:val="-1"/>
                <w:lang w:val="uk-UA"/>
              </w:rPr>
              <w:t>заняття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</w:tbl>
    <w:p w:rsidR="00826B4F" w:rsidRPr="002A5AAD" w:rsidRDefault="00826B4F" w:rsidP="00602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6B4F" w:rsidRPr="002A5AAD" w:rsidSect="001604C7">
      <w:pgSz w:w="16838" w:h="11906" w:orient="landscape"/>
      <w:pgMar w:top="709" w:right="851" w:bottom="851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E603B8"/>
    <w:lvl w:ilvl="0">
      <w:numFmt w:val="bullet"/>
      <w:lvlText w:val="*"/>
      <w:lvlJc w:val="left"/>
    </w:lvl>
  </w:abstractNum>
  <w:abstractNum w:abstractNumId="1">
    <w:nsid w:val="02E2590C"/>
    <w:multiLevelType w:val="hybridMultilevel"/>
    <w:tmpl w:val="B28423FE"/>
    <w:lvl w:ilvl="0" w:tplc="0419000B">
      <w:start w:val="1"/>
      <w:numFmt w:val="bullet"/>
      <w:lvlText w:val=""/>
      <w:lvlJc w:val="left"/>
      <w:pPr>
        <w:ind w:left="7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2">
    <w:nsid w:val="0505500D"/>
    <w:multiLevelType w:val="multilevel"/>
    <w:tmpl w:val="B038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655B2E"/>
    <w:multiLevelType w:val="hybridMultilevel"/>
    <w:tmpl w:val="8D9AB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63A11"/>
    <w:multiLevelType w:val="hybridMultilevel"/>
    <w:tmpl w:val="96BADD20"/>
    <w:lvl w:ilvl="0" w:tplc="0BB813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76F27F3"/>
    <w:multiLevelType w:val="hybridMultilevel"/>
    <w:tmpl w:val="BE682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A29C4"/>
    <w:multiLevelType w:val="singleLevel"/>
    <w:tmpl w:val="DC10F058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>
    <w:nsid w:val="1BBF1CD6"/>
    <w:multiLevelType w:val="hybridMultilevel"/>
    <w:tmpl w:val="C6380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C4C4A"/>
    <w:multiLevelType w:val="multilevel"/>
    <w:tmpl w:val="CB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72A67"/>
    <w:multiLevelType w:val="multilevel"/>
    <w:tmpl w:val="B06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1933373"/>
    <w:multiLevelType w:val="hybridMultilevel"/>
    <w:tmpl w:val="F2AC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550BA9"/>
    <w:multiLevelType w:val="hybridMultilevel"/>
    <w:tmpl w:val="8B76B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AA4416"/>
    <w:multiLevelType w:val="hybridMultilevel"/>
    <w:tmpl w:val="883A7F14"/>
    <w:lvl w:ilvl="0" w:tplc="0BB81360">
      <w:numFmt w:val="bullet"/>
      <w:lvlText w:val="-"/>
      <w:lvlJc w:val="left"/>
      <w:pPr>
        <w:ind w:left="78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13">
    <w:nsid w:val="2E070FEF"/>
    <w:multiLevelType w:val="hybridMultilevel"/>
    <w:tmpl w:val="06FA0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61D6F"/>
    <w:multiLevelType w:val="hybridMultilevel"/>
    <w:tmpl w:val="DD720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20B74"/>
    <w:multiLevelType w:val="hybridMultilevel"/>
    <w:tmpl w:val="17A6B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B4E3D"/>
    <w:multiLevelType w:val="multilevel"/>
    <w:tmpl w:val="865A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A3F4AC9"/>
    <w:multiLevelType w:val="hybridMultilevel"/>
    <w:tmpl w:val="7F520B2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9D2BCE"/>
    <w:multiLevelType w:val="multilevel"/>
    <w:tmpl w:val="7E504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6346C6"/>
    <w:multiLevelType w:val="multilevel"/>
    <w:tmpl w:val="974C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C495371"/>
    <w:multiLevelType w:val="hybridMultilevel"/>
    <w:tmpl w:val="9738CD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9816A8D"/>
    <w:multiLevelType w:val="hybridMultilevel"/>
    <w:tmpl w:val="FA146C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55A7C03"/>
    <w:multiLevelType w:val="multilevel"/>
    <w:tmpl w:val="A0D2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6AF17806"/>
    <w:multiLevelType w:val="hybridMultilevel"/>
    <w:tmpl w:val="9062A4E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63654"/>
    <w:multiLevelType w:val="hybridMultilevel"/>
    <w:tmpl w:val="CEEE24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C330F1E"/>
    <w:multiLevelType w:val="hybridMultilevel"/>
    <w:tmpl w:val="AE36F3F2"/>
    <w:lvl w:ilvl="0" w:tplc="0BB813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16"/>
  </w:num>
  <w:num w:numId="5">
    <w:abstractNumId w:val="18"/>
  </w:num>
  <w:num w:numId="6">
    <w:abstractNumId w:val="8"/>
  </w:num>
  <w:num w:numId="7">
    <w:abstractNumId w:val="19"/>
  </w:num>
  <w:num w:numId="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10"/>
  </w:num>
  <w:num w:numId="13">
    <w:abstractNumId w:val="21"/>
  </w:num>
  <w:num w:numId="14">
    <w:abstractNumId w:val="25"/>
  </w:num>
  <w:num w:numId="15">
    <w:abstractNumId w:val="12"/>
  </w:num>
  <w:num w:numId="16">
    <w:abstractNumId w:val="1"/>
  </w:num>
  <w:num w:numId="17">
    <w:abstractNumId w:val="20"/>
  </w:num>
  <w:num w:numId="18">
    <w:abstractNumId w:val="24"/>
  </w:num>
  <w:num w:numId="19">
    <w:abstractNumId w:val="4"/>
  </w:num>
  <w:num w:numId="20">
    <w:abstractNumId w:val="11"/>
  </w:num>
  <w:num w:numId="21">
    <w:abstractNumId w:val="14"/>
  </w:num>
  <w:num w:numId="22">
    <w:abstractNumId w:val="13"/>
  </w:num>
  <w:num w:numId="23">
    <w:abstractNumId w:val="23"/>
  </w:num>
  <w:num w:numId="24">
    <w:abstractNumId w:val="5"/>
  </w:num>
  <w:num w:numId="25">
    <w:abstractNumId w:val="3"/>
  </w:num>
  <w:num w:numId="26">
    <w:abstractNumId w:val="1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66B"/>
    <w:rsid w:val="000363BB"/>
    <w:rsid w:val="001604C7"/>
    <w:rsid w:val="001D70AC"/>
    <w:rsid w:val="001F566B"/>
    <w:rsid w:val="00207ADD"/>
    <w:rsid w:val="00223667"/>
    <w:rsid w:val="002733E9"/>
    <w:rsid w:val="002A5AAD"/>
    <w:rsid w:val="002E342D"/>
    <w:rsid w:val="003172A2"/>
    <w:rsid w:val="003731E2"/>
    <w:rsid w:val="003A54E8"/>
    <w:rsid w:val="00472A27"/>
    <w:rsid w:val="00493149"/>
    <w:rsid w:val="00602345"/>
    <w:rsid w:val="006B09BB"/>
    <w:rsid w:val="007A505B"/>
    <w:rsid w:val="00812CA6"/>
    <w:rsid w:val="00826B4F"/>
    <w:rsid w:val="008C5BA0"/>
    <w:rsid w:val="009144FD"/>
    <w:rsid w:val="00955047"/>
    <w:rsid w:val="009E7D2A"/>
    <w:rsid w:val="00A95FD4"/>
    <w:rsid w:val="00B132AE"/>
    <w:rsid w:val="00CA3CB9"/>
    <w:rsid w:val="00CF313F"/>
    <w:rsid w:val="00E0694A"/>
    <w:rsid w:val="00FB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94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566B"/>
    <w:pPr>
      <w:spacing w:before="100" w:beforeAutospacing="1" w:after="63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F56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F566B"/>
    <w:pPr>
      <w:spacing w:before="100" w:beforeAutospacing="1" w:after="63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566B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F566B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566B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F566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F566B"/>
    <w:rPr>
      <w:rFonts w:ascii="Arial" w:hAnsi="Arial" w:cs="Arial"/>
      <w:b/>
      <w:bCs/>
      <w:color w:val="199043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F566B"/>
    <w:rPr>
      <w:rFonts w:ascii="Cambria" w:hAnsi="Cambria" w:cs="Cambria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F566B"/>
    <w:rPr>
      <w:rFonts w:ascii="Cambria" w:hAnsi="Cambria" w:cs="Cambria"/>
      <w:i/>
      <w:iCs/>
      <w:color w:val="243F60"/>
    </w:rPr>
  </w:style>
  <w:style w:type="character" w:styleId="a3">
    <w:name w:val="Hyperlink"/>
    <w:basedOn w:val="a0"/>
    <w:uiPriority w:val="99"/>
    <w:semiHidden/>
    <w:rsid w:val="001F566B"/>
    <w:rPr>
      <w:color w:val="000000"/>
      <w:u w:val="single"/>
    </w:rPr>
  </w:style>
  <w:style w:type="character" w:styleId="a4">
    <w:name w:val="Strong"/>
    <w:basedOn w:val="a0"/>
    <w:uiPriority w:val="99"/>
    <w:qFormat/>
    <w:rsid w:val="001F566B"/>
    <w:rPr>
      <w:b/>
      <w:bCs/>
    </w:rPr>
  </w:style>
  <w:style w:type="paragraph" w:styleId="a5">
    <w:name w:val="Body Text"/>
    <w:basedOn w:val="a"/>
    <w:link w:val="a6"/>
    <w:uiPriority w:val="99"/>
    <w:rsid w:val="001F566B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F56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F56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F566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F56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1F566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F56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1F566B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1F56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F566B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F566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F566B"/>
    <w:rPr>
      <w:rFonts w:ascii="Times New Roman" w:hAnsi="Times New Roman" w:cs="Times New Roman"/>
      <w:sz w:val="16"/>
      <w:szCs w:val="16"/>
      <w:lang w:eastAsia="ru-RU"/>
    </w:rPr>
  </w:style>
  <w:style w:type="table" w:styleId="a9">
    <w:name w:val="Table Grid"/>
    <w:basedOn w:val="a1"/>
    <w:uiPriority w:val="99"/>
    <w:rsid w:val="001F566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172A2"/>
    <w:pPr>
      <w:widowControl w:val="0"/>
      <w:autoSpaceDE w:val="0"/>
      <w:autoSpaceDN w:val="0"/>
      <w:adjustRightInd w:val="0"/>
      <w:spacing w:after="0" w:line="340" w:lineRule="exact"/>
    </w:pPr>
    <w:rPr>
      <w:rFonts w:ascii="Constantia" w:eastAsia="Times New Roman" w:hAnsi="Constantia" w:cs="Constant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172A2"/>
    <w:rPr>
      <w:rFonts w:ascii="Constantia" w:hAnsi="Constantia" w:cs="Constantia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A95F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</Company>
  <LinksUpToDate>false</LinksUpToDate>
  <CharactersWithSpaces>15206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6</cp:revision>
  <cp:lastPrinted>2011-11-16T10:08:00Z</cp:lastPrinted>
  <dcterms:created xsi:type="dcterms:W3CDTF">2011-11-15T19:17:00Z</dcterms:created>
  <dcterms:modified xsi:type="dcterms:W3CDTF">2015-02-10T19:55:00Z</dcterms:modified>
</cp:coreProperties>
</file>